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1F" w:rsidRDefault="00215C1F">
      <w:pPr>
        <w:spacing w:before="124" w:line="20" w:lineRule="exact"/>
        <w:pPrChange w:id="0" w:author="Steven Boyd" w:date="2021-04-07T11:54:00Z">
          <w:pPr/>
        </w:pPrChange>
      </w:pPr>
      <w:bookmarkStart w:id="1" w:name="_GoBack"/>
      <w:bookmarkEnd w:id="1"/>
    </w:p>
    <w:p w:rsidR="00172817" w:rsidRDefault="00172817">
      <w:pPr>
        <w:rPr>
          <w:del w:id="2" w:author="Steven Boyd" w:date="2021-04-07T11:54:00Z"/>
        </w:rPr>
      </w:pPr>
    </w:p>
    <w:p w:rsidR="00172817" w:rsidRDefault="00172817">
      <w:pPr>
        <w:rPr>
          <w:del w:id="3" w:author="Steven Boyd" w:date="2021-04-07T11:54:00Z"/>
        </w:rPr>
      </w:pPr>
    </w:p>
    <w:p w:rsidR="00172817" w:rsidRDefault="00172817">
      <w:pPr>
        <w:rPr>
          <w:del w:id="4" w:author="Steven Boyd" w:date="2021-04-07T11:54:00Z"/>
        </w:rPr>
      </w:pPr>
    </w:p>
    <w:tbl>
      <w:tblPr>
        <w:tblW w:w="0" w:type="auto"/>
        <w:tblLayout w:type="fixed"/>
        <w:tblCellMar>
          <w:left w:w="0" w:type="dxa"/>
          <w:right w:w="0" w:type="dxa"/>
        </w:tblCellMar>
        <w:tblLook w:val="0000" w:firstRow="0" w:lastRow="0" w:firstColumn="0" w:lastColumn="0" w:noHBand="0" w:noVBand="0"/>
      </w:tblPr>
      <w:tblGrid>
        <w:gridCol w:w="2721"/>
        <w:gridCol w:w="7085"/>
        <w:gridCol w:w="1934"/>
      </w:tblGrid>
      <w:tr w:rsidR="00215C1F">
        <w:trPr>
          <w:trHeight w:hRule="exact" w:val="2249"/>
          <w:ins w:id="5" w:author="Steven Boyd" w:date="2021-04-07T11:54:00Z"/>
        </w:trPr>
        <w:tc>
          <w:tcPr>
            <w:tcW w:w="2721" w:type="dxa"/>
            <w:tcBorders>
              <w:top w:val="none" w:sz="0" w:space="0" w:color="000000"/>
              <w:left w:val="none" w:sz="0" w:space="0" w:color="000000"/>
              <w:bottom w:val="none" w:sz="0" w:space="0" w:color="000000"/>
              <w:right w:val="none" w:sz="0" w:space="0" w:color="000000"/>
            </w:tcBorders>
          </w:tcPr>
          <w:p w:rsidR="00215C1F" w:rsidRDefault="00D92175">
            <w:pPr>
              <w:spacing w:before="26"/>
              <w:ind w:left="720"/>
              <w:jc w:val="right"/>
              <w:textAlignment w:val="baseline"/>
              <w:rPr>
                <w:ins w:id="6" w:author="Steven Boyd" w:date="2021-04-07T11:54:00Z"/>
              </w:rPr>
            </w:pPr>
            <w:ins w:id="7" w:author="Steven Boyd" w:date="2021-04-07T11:54:00Z">
              <w:r>
                <w:rPr>
                  <w:noProof/>
                </w:rPr>
                <w:drawing>
                  <wp:inline distT="0" distB="0" distL="0" distR="0">
                    <wp:extent cx="1270635" cy="12922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270635" cy="1292225"/>
                            </a:xfrm>
                            <a:prstGeom prst="rect">
                              <a:avLst/>
                            </a:prstGeom>
                          </pic:spPr>
                        </pic:pic>
                      </a:graphicData>
                    </a:graphic>
                  </wp:inline>
                </w:drawing>
              </w:r>
            </w:ins>
          </w:p>
        </w:tc>
        <w:tc>
          <w:tcPr>
            <w:tcW w:w="7085" w:type="dxa"/>
            <w:tcBorders>
              <w:top w:val="none" w:sz="0" w:space="0" w:color="000000"/>
              <w:left w:val="none" w:sz="0" w:space="0" w:color="000000"/>
              <w:bottom w:val="none" w:sz="0" w:space="0" w:color="000000"/>
              <w:right w:val="none" w:sz="0" w:space="0" w:color="000000"/>
            </w:tcBorders>
          </w:tcPr>
          <w:p w:rsidR="00B01135" w:rsidRDefault="00B01135">
            <w:pPr>
              <w:spacing w:line="265" w:lineRule="exact"/>
              <w:jc w:val="center"/>
              <w:textAlignment w:val="baseline"/>
              <w:rPr>
                <w:ins w:id="8" w:author="Steven Boyd" w:date="2021-04-07T11:54:00Z"/>
                <w:rFonts w:eastAsia="Times New Roman"/>
                <w:color w:val="000000"/>
                <w:sz w:val="24"/>
              </w:rPr>
            </w:pPr>
          </w:p>
          <w:p w:rsidR="00B01135" w:rsidRDefault="00B01135">
            <w:pPr>
              <w:spacing w:line="265" w:lineRule="exact"/>
              <w:jc w:val="center"/>
              <w:textAlignment w:val="baseline"/>
              <w:rPr>
                <w:ins w:id="9" w:author="Steven Boyd" w:date="2021-04-07T11:54:00Z"/>
                <w:rFonts w:eastAsia="Times New Roman"/>
                <w:color w:val="000000"/>
                <w:sz w:val="24"/>
              </w:rPr>
            </w:pPr>
          </w:p>
          <w:p w:rsidR="00B01135" w:rsidRDefault="00B01135">
            <w:pPr>
              <w:spacing w:line="265" w:lineRule="exact"/>
              <w:jc w:val="center"/>
              <w:textAlignment w:val="baseline"/>
              <w:rPr>
                <w:ins w:id="10" w:author="Steven Boyd" w:date="2021-04-07T11:54:00Z"/>
                <w:rFonts w:eastAsia="Times New Roman"/>
                <w:color w:val="000000"/>
                <w:sz w:val="24"/>
              </w:rPr>
            </w:pPr>
            <w:ins w:id="11" w:author="Steven Boyd" w:date="2021-04-07T11:54:00Z">
              <w:r>
                <w:rPr>
                  <w:rFonts w:eastAsia="Times New Roman"/>
                  <w:color w:val="000000"/>
                  <w:sz w:val="24"/>
                </w:rPr>
                <w:t xml:space="preserve">STEVEN BOYD </w:t>
              </w:r>
            </w:ins>
          </w:p>
          <w:p w:rsidR="00215C1F" w:rsidRDefault="00D92175">
            <w:pPr>
              <w:spacing w:line="265" w:lineRule="exact"/>
              <w:jc w:val="center"/>
              <w:textAlignment w:val="baseline"/>
              <w:rPr>
                <w:ins w:id="12" w:author="Steven Boyd" w:date="2021-04-07T11:54:00Z"/>
                <w:rFonts w:eastAsia="Times New Roman"/>
                <w:color w:val="000000"/>
                <w:sz w:val="24"/>
              </w:rPr>
            </w:pPr>
            <w:ins w:id="13" w:author="Steven Boyd" w:date="2021-04-07T11:54:00Z">
              <w:r>
                <w:rPr>
                  <w:rFonts w:eastAsia="Times New Roman"/>
                  <w:color w:val="000000"/>
                  <w:sz w:val="24"/>
                </w:rPr>
                <w:t xml:space="preserve">CODE ENFORCEMENT OFFICER </w:t>
              </w:r>
              <w:r>
                <w:rPr>
                  <w:rFonts w:eastAsia="Times New Roman"/>
                  <w:color w:val="000000"/>
                  <w:sz w:val="24"/>
                </w:rPr>
                <w:br/>
                <w:t>CALHOUN COUNTY, TEXAS</w:t>
              </w:r>
            </w:ins>
          </w:p>
          <w:p w:rsidR="00215C1F" w:rsidRDefault="00526047">
            <w:pPr>
              <w:spacing w:before="5" w:after="438" w:line="187" w:lineRule="exact"/>
              <w:jc w:val="center"/>
              <w:textAlignment w:val="baseline"/>
              <w:rPr>
                <w:ins w:id="14" w:author="Steven Boyd" w:date="2021-04-07T11:54:00Z"/>
                <w:rFonts w:eastAsia="Times New Roman"/>
                <w:color w:val="000000"/>
                <w:sz w:val="17"/>
              </w:rPr>
            </w:pPr>
            <w:ins w:id="15" w:author="Steven Boyd" w:date="2021-04-07T11:54:00Z">
              <w:r>
                <w:rPr>
                  <w:rFonts w:eastAsia="Times New Roman"/>
                  <w:color w:val="000000"/>
                  <w:sz w:val="17"/>
                </w:rPr>
                <w:t xml:space="preserve">211 S. </w:t>
              </w:r>
              <w:proofErr w:type="spellStart"/>
              <w:r>
                <w:rPr>
                  <w:rFonts w:eastAsia="Times New Roman"/>
                  <w:color w:val="000000"/>
                  <w:sz w:val="17"/>
                </w:rPr>
                <w:t>Anri</w:t>
              </w:r>
              <w:proofErr w:type="spellEnd"/>
              <w:r>
                <w:rPr>
                  <w:rFonts w:eastAsia="Times New Roman"/>
                  <w:color w:val="000000"/>
                  <w:sz w:val="17"/>
                </w:rPr>
                <w:t>, Port Lavaca, Texas</w:t>
              </w:r>
              <w:r w:rsidR="00D92175">
                <w:rPr>
                  <w:rFonts w:eastAsia="Times New Roman"/>
                  <w:color w:val="000000"/>
                  <w:sz w:val="17"/>
                </w:rPr>
                <w:t xml:space="preserve"> 77979 </w:t>
              </w:r>
              <w:r w:rsidR="00D92175">
                <w:rPr>
                  <w:rFonts w:eastAsia="Times New Roman"/>
                  <w:color w:val="000000"/>
                  <w:sz w:val="17"/>
                </w:rPr>
                <w:br/>
                <w:t>361-553-4607 FAX 361-553-4444</w:t>
              </w:r>
            </w:ins>
          </w:p>
        </w:tc>
        <w:tc>
          <w:tcPr>
            <w:tcW w:w="1934" w:type="dxa"/>
            <w:tcBorders>
              <w:top w:val="none" w:sz="0" w:space="0" w:color="000000"/>
              <w:left w:val="none" w:sz="0" w:space="0" w:color="000000"/>
              <w:bottom w:val="none" w:sz="0" w:space="0" w:color="000000"/>
              <w:right w:val="none" w:sz="0" w:space="0" w:color="000000"/>
            </w:tcBorders>
          </w:tcPr>
          <w:p w:rsidR="00215C1F" w:rsidRDefault="00D92175">
            <w:pPr>
              <w:spacing w:before="26"/>
              <w:ind w:right="859"/>
              <w:textAlignment w:val="baseline"/>
              <w:rPr>
                <w:ins w:id="16" w:author="Steven Boyd" w:date="2021-04-07T11:54:00Z"/>
              </w:rPr>
            </w:pPr>
            <w:ins w:id="17" w:author="Steven Boyd" w:date="2021-04-07T11:54:00Z">
              <w:r>
                <w:rPr>
                  <w:noProof/>
                </w:rPr>
                <w:drawing>
                  <wp:inline distT="0" distB="0" distL="0" distR="0">
                    <wp:extent cx="682625" cy="7562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682625" cy="756285"/>
                            </a:xfrm>
                            <a:prstGeom prst="rect">
                              <a:avLst/>
                            </a:prstGeom>
                          </pic:spPr>
                        </pic:pic>
                      </a:graphicData>
                    </a:graphic>
                  </wp:inline>
                </w:drawing>
              </w:r>
            </w:ins>
          </w:p>
        </w:tc>
      </w:tr>
    </w:tbl>
    <w:p w:rsidR="00215C1F" w:rsidRDefault="00215C1F">
      <w:pPr>
        <w:spacing w:after="1407" w:line="20" w:lineRule="exact"/>
        <w:rPr>
          <w:ins w:id="18" w:author="Steven Boyd" w:date="2021-04-07T11:54:00Z"/>
        </w:rPr>
      </w:pPr>
    </w:p>
    <w:p w:rsidR="00215C1F" w:rsidRDefault="00D92175">
      <w:pPr>
        <w:spacing w:line="268" w:lineRule="exact"/>
        <w:jc w:val="center"/>
        <w:textAlignment w:val="baseline"/>
        <w:rPr>
          <w:ins w:id="19" w:author="Steven Boyd" w:date="2021-04-07T11:54:00Z"/>
          <w:rFonts w:eastAsia="Times New Roman"/>
          <w:color w:val="000000"/>
          <w:spacing w:val="-2"/>
          <w:sz w:val="24"/>
        </w:rPr>
      </w:pPr>
      <w:ins w:id="20" w:author="Steven Boyd" w:date="2021-04-07T11:54:00Z">
        <w:r>
          <w:rPr>
            <w:rFonts w:eastAsia="Times New Roman"/>
            <w:color w:val="000000"/>
            <w:spacing w:val="-2"/>
            <w:sz w:val="24"/>
          </w:rPr>
          <w:t>Calhoun County Public Nuisance Ordinance</w:t>
        </w:r>
      </w:ins>
    </w:p>
    <w:p w:rsidR="00215C1F" w:rsidRDefault="00D92175">
      <w:pPr>
        <w:spacing w:before="544" w:line="268" w:lineRule="exact"/>
        <w:jc w:val="center"/>
        <w:textAlignment w:val="baseline"/>
        <w:rPr>
          <w:ins w:id="21" w:author="Steven Boyd" w:date="2021-04-07T11:54:00Z"/>
          <w:rFonts w:eastAsia="Times New Roman"/>
          <w:color w:val="000000"/>
          <w:spacing w:val="-1"/>
          <w:sz w:val="24"/>
        </w:rPr>
      </w:pPr>
      <w:ins w:id="22" w:author="Steven Boyd" w:date="2021-04-07T11:54:00Z">
        <w:r>
          <w:rPr>
            <w:rFonts w:eastAsia="Times New Roman"/>
            <w:color w:val="000000"/>
            <w:spacing w:val="-1"/>
            <w:sz w:val="24"/>
          </w:rPr>
          <w:t>The Commissioner's Court of Calhoun County determined that trash, litter, junked</w:t>
        </w:r>
      </w:ins>
    </w:p>
    <w:p w:rsidR="00215C1F" w:rsidRDefault="00D92175">
      <w:pPr>
        <w:spacing w:before="7" w:line="268" w:lineRule="exact"/>
        <w:ind w:left="1368" w:right="1656"/>
        <w:textAlignment w:val="baseline"/>
        <w:rPr>
          <w:ins w:id="23" w:author="Steven Boyd" w:date="2021-04-07T11:54:00Z"/>
          <w:rFonts w:eastAsia="Times New Roman"/>
          <w:color w:val="000000"/>
          <w:spacing w:val="-4"/>
          <w:sz w:val="24"/>
        </w:rPr>
      </w:pPr>
      <w:ins w:id="24" w:author="Steven Boyd" w:date="2021-04-07T11:54:00Z">
        <w:r>
          <w:rPr>
            <w:rFonts w:eastAsia="Times New Roman"/>
            <w:color w:val="000000"/>
            <w:spacing w:val="-4"/>
            <w:sz w:val="24"/>
          </w:rPr>
          <w:t>vehicles and junked mobile homes and boats are detrimental to the public health, safety and welfare of the residents of Calhoun County, Texas and that the Public Nuisance Ordinance is necessary to promote health, safety and welfare for the residents of Calhoun County.</w:t>
        </w:r>
      </w:ins>
    </w:p>
    <w:p w:rsidR="00215C1F" w:rsidRDefault="00D92175">
      <w:pPr>
        <w:spacing w:before="1" w:line="268" w:lineRule="exact"/>
        <w:ind w:left="2088"/>
        <w:textAlignment w:val="baseline"/>
        <w:rPr>
          <w:ins w:id="25" w:author="Steven Boyd" w:date="2021-04-07T11:54:00Z"/>
          <w:rFonts w:eastAsia="Times New Roman"/>
          <w:color w:val="000000"/>
          <w:spacing w:val="-2"/>
          <w:sz w:val="24"/>
        </w:rPr>
      </w:pPr>
      <w:ins w:id="26" w:author="Steven Boyd" w:date="2021-04-07T11:54:00Z">
        <w:r>
          <w:rPr>
            <w:rFonts w:eastAsia="Times New Roman"/>
            <w:color w:val="000000"/>
            <w:spacing w:val="-2"/>
            <w:sz w:val="24"/>
          </w:rPr>
          <w:t>Commissioners Court desires to provide regulations to control the storage or</w:t>
        </w:r>
      </w:ins>
    </w:p>
    <w:p w:rsidR="00215C1F" w:rsidRDefault="00D92175">
      <w:pPr>
        <w:spacing w:before="4" w:line="268" w:lineRule="exact"/>
        <w:ind w:left="1368" w:right="1224"/>
        <w:textAlignment w:val="baseline"/>
        <w:rPr>
          <w:ins w:id="27" w:author="Steven Boyd" w:date="2021-04-07T11:54:00Z"/>
          <w:rFonts w:eastAsia="Times New Roman"/>
          <w:color w:val="000000"/>
          <w:spacing w:val="-3"/>
          <w:sz w:val="24"/>
        </w:rPr>
      </w:pPr>
      <w:ins w:id="28" w:author="Steven Boyd" w:date="2021-04-07T11:54:00Z">
        <w:r>
          <w:rPr>
            <w:rFonts w:eastAsia="Times New Roman"/>
            <w:color w:val="000000"/>
            <w:spacing w:val="-3"/>
            <w:sz w:val="24"/>
          </w:rPr>
          <w:t xml:space="preserve">accumulation of litter, refuse, rubbish, abandoned vehicles, refrigerators, boats, stoves, furniture, tires, and cans in neighborhood areas or maintaining unsanitary or structurally unsafe buildings and premises in unincorporated areas of Calhoun County, providing for written notice </w:t>
        </w:r>
        <w:proofErr w:type="spellStart"/>
        <w:r>
          <w:rPr>
            <w:rFonts w:eastAsia="Times New Roman"/>
            <w:color w:val="000000"/>
            <w:spacing w:val="-3"/>
            <w:sz w:val="24"/>
          </w:rPr>
          <w:t>to;the</w:t>
        </w:r>
        <w:proofErr w:type="spellEnd"/>
        <w:r>
          <w:rPr>
            <w:rFonts w:eastAsia="Times New Roman"/>
            <w:color w:val="000000"/>
            <w:spacing w:val="-3"/>
            <w:sz w:val="24"/>
          </w:rPr>
          <w:t xml:space="preserve"> owner, lessee or occupant and calling for enforcement by the elimination, removal, repair, rehabilitation or demolition of the building or nuisance including the right to a hearing before the' Commissioner's Court or any commission, board or official designated by the Court for this purpose including a lien against the property if necessary for the costs of the abatement of the nuisance together with any administration fees allowed, repealing all conflicting orders, if any; providing for severity; providing for publication; and declaring an effective date.</w:t>
        </w:r>
      </w:ins>
    </w:p>
    <w:p w:rsidR="00B01135" w:rsidRDefault="00B01135" w:rsidP="00B01135">
      <w:pPr>
        <w:spacing w:before="1" w:line="268" w:lineRule="exact"/>
        <w:textAlignment w:val="baseline"/>
        <w:rPr>
          <w:ins w:id="29" w:author="Steven Boyd" w:date="2021-04-07T11:54:00Z"/>
          <w:rFonts w:eastAsia="Times New Roman"/>
          <w:color w:val="000000"/>
          <w:spacing w:val="-2"/>
          <w:sz w:val="24"/>
        </w:rPr>
      </w:pPr>
      <w:ins w:id="30" w:author="Steven Boyd" w:date="2021-04-07T11:54:00Z">
        <w:r>
          <w:rPr>
            <w:rFonts w:eastAsia="Times New Roman"/>
            <w:color w:val="000000"/>
            <w:spacing w:val="-2"/>
            <w:sz w:val="24"/>
          </w:rPr>
          <w:t xml:space="preserve">                       </w:t>
        </w:r>
        <w:r w:rsidR="00D92175">
          <w:rPr>
            <w:rFonts w:eastAsia="Times New Roman"/>
            <w:color w:val="000000"/>
            <w:spacing w:val="-2"/>
            <w:sz w:val="24"/>
          </w:rPr>
          <w:t>Enforcement is provide</w:t>
        </w:r>
        <w:r>
          <w:rPr>
            <w:rFonts w:eastAsia="Times New Roman"/>
            <w:color w:val="000000"/>
            <w:spacing w:val="-2"/>
            <w:sz w:val="24"/>
          </w:rPr>
          <w:t xml:space="preserve">d by a full time Texas Peace Officer, employed by Calhoun County, </w:t>
        </w:r>
      </w:ins>
    </w:p>
    <w:p w:rsidR="00B01135" w:rsidRDefault="00B01135" w:rsidP="00B01135">
      <w:pPr>
        <w:spacing w:before="1" w:line="268" w:lineRule="exact"/>
        <w:ind w:left="720"/>
        <w:textAlignment w:val="baseline"/>
        <w:rPr>
          <w:ins w:id="31" w:author="Steven Boyd" w:date="2021-04-07T11:54:00Z"/>
          <w:rFonts w:eastAsia="Times New Roman"/>
          <w:color w:val="000000"/>
          <w:spacing w:val="-4"/>
          <w:sz w:val="24"/>
        </w:rPr>
      </w:pPr>
      <w:ins w:id="32" w:author="Steven Boyd" w:date="2021-04-07T11:54:00Z">
        <w:r>
          <w:rPr>
            <w:rFonts w:eastAsia="Times New Roman"/>
            <w:color w:val="000000"/>
            <w:spacing w:val="-2"/>
            <w:sz w:val="24"/>
          </w:rPr>
          <w:t xml:space="preserve">           </w:t>
        </w:r>
        <w:r w:rsidR="00D92175">
          <w:rPr>
            <w:rFonts w:eastAsia="Times New Roman"/>
            <w:color w:val="000000"/>
            <w:spacing w:val="-2"/>
            <w:sz w:val="24"/>
          </w:rPr>
          <w:t>who accepts complaints</w:t>
        </w:r>
        <w:r>
          <w:rPr>
            <w:rFonts w:eastAsia="Times New Roman"/>
            <w:color w:val="000000"/>
            <w:spacing w:val="-2"/>
            <w:sz w:val="24"/>
          </w:rPr>
          <w:t xml:space="preserve"> </w:t>
        </w:r>
        <w:r w:rsidR="00D92175">
          <w:rPr>
            <w:rFonts w:eastAsia="Times New Roman"/>
            <w:color w:val="000000"/>
            <w:spacing w:val="-4"/>
            <w:sz w:val="24"/>
          </w:rPr>
          <w:t xml:space="preserve">regarding </w:t>
        </w:r>
        <w:r>
          <w:rPr>
            <w:rFonts w:eastAsia="Times New Roman"/>
            <w:color w:val="000000"/>
            <w:spacing w:val="-4"/>
            <w:sz w:val="24"/>
          </w:rPr>
          <w:t xml:space="preserve">specific </w:t>
        </w:r>
        <w:r w:rsidR="00D92175">
          <w:rPr>
            <w:rFonts w:eastAsia="Times New Roman"/>
            <w:color w:val="000000"/>
            <w:spacing w:val="-4"/>
            <w:sz w:val="24"/>
          </w:rPr>
          <w:t>location</w:t>
        </w:r>
        <w:r>
          <w:rPr>
            <w:rFonts w:eastAsia="Times New Roman"/>
            <w:color w:val="000000"/>
            <w:spacing w:val="-4"/>
            <w:sz w:val="24"/>
          </w:rPr>
          <w:t>s</w:t>
        </w:r>
        <w:r w:rsidR="00D92175">
          <w:rPr>
            <w:rFonts w:eastAsia="Times New Roman"/>
            <w:color w:val="000000"/>
            <w:spacing w:val="-4"/>
            <w:sz w:val="24"/>
          </w:rPr>
          <w:t xml:space="preserve">. The Code Enforcement Officer then </w:t>
        </w:r>
      </w:ins>
    </w:p>
    <w:p w:rsidR="00B01135" w:rsidRDefault="00B01135" w:rsidP="00B01135">
      <w:pPr>
        <w:spacing w:before="1" w:line="268" w:lineRule="exact"/>
        <w:ind w:left="720"/>
        <w:textAlignment w:val="baseline"/>
        <w:rPr>
          <w:ins w:id="33" w:author="Steven Boyd" w:date="2021-04-07T11:54:00Z"/>
          <w:rFonts w:eastAsia="Times New Roman"/>
          <w:color w:val="000000"/>
          <w:spacing w:val="-4"/>
          <w:sz w:val="24"/>
        </w:rPr>
      </w:pPr>
      <w:ins w:id="34" w:author="Steven Boyd" w:date="2021-04-07T11:54:00Z">
        <w:r>
          <w:rPr>
            <w:rFonts w:eastAsia="Times New Roman"/>
            <w:color w:val="000000"/>
            <w:spacing w:val="-4"/>
            <w:sz w:val="24"/>
          </w:rPr>
          <w:t xml:space="preserve">           </w:t>
        </w:r>
        <w:r w:rsidR="00D92175">
          <w:rPr>
            <w:rFonts w:eastAsia="Times New Roman"/>
            <w:color w:val="000000"/>
            <w:spacing w:val="-4"/>
            <w:sz w:val="24"/>
          </w:rPr>
          <w:t xml:space="preserve">makes an inspection </w:t>
        </w:r>
        <w:r>
          <w:rPr>
            <w:rFonts w:eastAsia="Times New Roman"/>
            <w:color w:val="000000"/>
            <w:spacing w:val="-4"/>
            <w:sz w:val="24"/>
          </w:rPr>
          <w:t xml:space="preserve">of the </w:t>
        </w:r>
        <w:r w:rsidR="00D92175">
          <w:rPr>
            <w:rFonts w:eastAsia="Times New Roman"/>
            <w:color w:val="000000"/>
            <w:spacing w:val="-4"/>
            <w:sz w:val="24"/>
          </w:rPr>
          <w:t xml:space="preserve">premises, takes photos, </w:t>
        </w:r>
        <w:r>
          <w:rPr>
            <w:rFonts w:eastAsia="Times New Roman"/>
            <w:color w:val="000000"/>
            <w:spacing w:val="-4"/>
            <w:sz w:val="24"/>
          </w:rPr>
          <w:t>and determines if a</w:t>
        </w:r>
        <w:r w:rsidR="00D92175">
          <w:rPr>
            <w:rFonts w:eastAsia="Times New Roman"/>
            <w:color w:val="000000"/>
            <w:spacing w:val="-4"/>
            <w:sz w:val="24"/>
          </w:rPr>
          <w:t xml:space="preserve"> violation exists. </w:t>
        </w:r>
      </w:ins>
    </w:p>
    <w:p w:rsidR="00B01135" w:rsidRDefault="00B01135" w:rsidP="00B01135">
      <w:pPr>
        <w:spacing w:before="1" w:line="268" w:lineRule="exact"/>
        <w:ind w:left="720"/>
        <w:textAlignment w:val="baseline"/>
        <w:rPr>
          <w:ins w:id="35" w:author="Steven Boyd" w:date="2021-04-07T11:54:00Z"/>
          <w:rFonts w:eastAsia="Times New Roman"/>
          <w:color w:val="000000"/>
          <w:sz w:val="24"/>
        </w:rPr>
      </w:pPr>
      <w:ins w:id="36" w:author="Steven Boyd" w:date="2021-04-07T11:54:00Z">
        <w:r>
          <w:rPr>
            <w:rFonts w:eastAsia="Times New Roman"/>
            <w:color w:val="000000"/>
            <w:spacing w:val="-4"/>
            <w:sz w:val="24"/>
          </w:rPr>
          <w:t xml:space="preserve">          </w:t>
        </w:r>
        <w:r w:rsidR="00D92175">
          <w:rPr>
            <w:rFonts w:eastAsia="Times New Roman"/>
            <w:color w:val="000000"/>
            <w:spacing w:val="-4"/>
            <w:sz w:val="24"/>
          </w:rPr>
          <w:t>If a violation exists, the Code En</w:t>
        </w:r>
        <w:r>
          <w:rPr>
            <w:rFonts w:eastAsia="Times New Roman"/>
            <w:color w:val="000000"/>
            <w:spacing w:val="-4"/>
            <w:sz w:val="24"/>
          </w:rPr>
          <w:t xml:space="preserve">forcement Officer </w:t>
        </w:r>
        <w:r w:rsidR="00D92175">
          <w:rPr>
            <w:rFonts w:eastAsia="Times New Roman"/>
            <w:color w:val="000000"/>
            <w:sz w:val="24"/>
          </w:rPr>
          <w:t>contacts the owner or occupant and begins</w:t>
        </w:r>
      </w:ins>
    </w:p>
    <w:p w:rsidR="004573B8" w:rsidRDefault="00B01135" w:rsidP="00B01135">
      <w:pPr>
        <w:spacing w:before="1" w:line="268" w:lineRule="exact"/>
        <w:ind w:left="720"/>
        <w:textAlignment w:val="baseline"/>
        <w:rPr>
          <w:ins w:id="37" w:author="Steven Boyd" w:date="2021-04-07T11:54:00Z"/>
          <w:rFonts w:eastAsia="Times New Roman"/>
          <w:color w:val="000000"/>
          <w:sz w:val="24"/>
        </w:rPr>
      </w:pPr>
      <w:ins w:id="38" w:author="Steven Boyd" w:date="2021-04-07T11:54:00Z">
        <w:r>
          <w:rPr>
            <w:rFonts w:eastAsia="Times New Roman"/>
            <w:color w:val="000000"/>
            <w:sz w:val="24"/>
          </w:rPr>
          <w:t xml:space="preserve">         a process to advise</w:t>
        </w:r>
        <w:r w:rsidR="00D92175">
          <w:rPr>
            <w:rFonts w:eastAsia="Times New Roman"/>
            <w:color w:val="000000"/>
            <w:sz w:val="24"/>
          </w:rPr>
          <w:t xml:space="preserve"> </w:t>
        </w:r>
        <w:r>
          <w:rPr>
            <w:rFonts w:eastAsia="Times New Roman"/>
            <w:color w:val="000000"/>
            <w:sz w:val="24"/>
          </w:rPr>
          <w:t xml:space="preserve">the owner or occupants how to make the </w:t>
        </w:r>
        <w:r w:rsidR="00D92175">
          <w:rPr>
            <w:rFonts w:eastAsia="Times New Roman"/>
            <w:color w:val="000000"/>
            <w:sz w:val="24"/>
          </w:rPr>
          <w:t>necessary improvements to bring</w:t>
        </w:r>
      </w:ins>
    </w:p>
    <w:p w:rsidR="004573B8" w:rsidRDefault="00D92175" w:rsidP="004573B8">
      <w:pPr>
        <w:spacing w:before="1" w:line="268" w:lineRule="exact"/>
        <w:ind w:left="720"/>
        <w:textAlignment w:val="baseline"/>
        <w:rPr>
          <w:ins w:id="39" w:author="Steven Boyd" w:date="2021-04-07T11:54:00Z"/>
          <w:rFonts w:eastAsia="Times New Roman"/>
          <w:color w:val="000000"/>
          <w:sz w:val="24"/>
        </w:rPr>
      </w:pPr>
      <w:ins w:id="40" w:author="Steven Boyd" w:date="2021-04-07T11:54:00Z">
        <w:r>
          <w:rPr>
            <w:rFonts w:eastAsia="Times New Roman"/>
            <w:color w:val="000000"/>
            <w:sz w:val="24"/>
          </w:rPr>
          <w:t xml:space="preserve"> </w:t>
        </w:r>
        <w:r w:rsidR="004573B8">
          <w:rPr>
            <w:rFonts w:eastAsia="Times New Roman"/>
            <w:color w:val="000000"/>
            <w:sz w:val="24"/>
          </w:rPr>
          <w:t xml:space="preserve">        </w:t>
        </w:r>
        <w:r>
          <w:rPr>
            <w:rFonts w:eastAsia="Times New Roman"/>
            <w:color w:val="000000"/>
            <w:sz w:val="24"/>
          </w:rPr>
          <w:t>the property</w:t>
        </w:r>
        <w:r w:rsidR="004573B8">
          <w:rPr>
            <w:rFonts w:eastAsia="Times New Roman"/>
            <w:color w:val="000000"/>
            <w:sz w:val="24"/>
          </w:rPr>
          <w:t xml:space="preserve"> </w:t>
        </w:r>
        <w:r>
          <w:rPr>
            <w:rFonts w:eastAsia="Times New Roman"/>
            <w:color w:val="000000"/>
            <w:sz w:val="24"/>
          </w:rPr>
          <w:t>into compliance with the Public Nuisance</w:t>
        </w:r>
        <w:r w:rsidR="004573B8">
          <w:rPr>
            <w:rFonts w:eastAsia="Times New Roman"/>
            <w:color w:val="000000"/>
            <w:sz w:val="24"/>
          </w:rPr>
          <w:t xml:space="preserve"> </w:t>
        </w:r>
        <w:r>
          <w:rPr>
            <w:rFonts w:eastAsia="Times New Roman"/>
            <w:color w:val="000000"/>
            <w:sz w:val="24"/>
          </w:rPr>
          <w:t xml:space="preserve">Ordinance. It is our objective to treat </w:t>
        </w:r>
      </w:ins>
    </w:p>
    <w:p w:rsidR="00215C1F" w:rsidRDefault="004573B8" w:rsidP="003D76A1">
      <w:pPr>
        <w:spacing w:before="1" w:line="268" w:lineRule="exact"/>
        <w:ind w:left="720"/>
        <w:textAlignment w:val="baseline"/>
        <w:rPr>
          <w:ins w:id="41" w:author="Steven Boyd" w:date="2021-04-07T11:54:00Z"/>
          <w:rFonts w:eastAsia="Times New Roman"/>
          <w:color w:val="000000"/>
          <w:sz w:val="24"/>
        </w:rPr>
      </w:pPr>
      <w:ins w:id="42" w:author="Steven Boyd" w:date="2021-04-07T11:54:00Z">
        <w:r>
          <w:rPr>
            <w:rFonts w:eastAsia="Times New Roman"/>
            <w:color w:val="000000"/>
            <w:sz w:val="24"/>
          </w:rPr>
          <w:t xml:space="preserve">         </w:t>
        </w:r>
        <w:r w:rsidR="00D92175">
          <w:rPr>
            <w:rFonts w:eastAsia="Times New Roman"/>
            <w:color w:val="000000"/>
            <w:sz w:val="24"/>
          </w:rPr>
          <w:t>both the complainant an</w:t>
        </w:r>
        <w:r>
          <w:rPr>
            <w:rFonts w:eastAsia="Times New Roman"/>
            <w:color w:val="000000"/>
            <w:sz w:val="24"/>
          </w:rPr>
          <w:t xml:space="preserve">d the land owner or occupant </w:t>
        </w:r>
        <w:r w:rsidR="00D92175">
          <w:rPr>
            <w:rFonts w:eastAsia="Times New Roman"/>
            <w:color w:val="000000"/>
            <w:sz w:val="24"/>
          </w:rPr>
          <w:t xml:space="preserve">with equal respect </w:t>
        </w:r>
        <w:r w:rsidR="00B92F5D">
          <w:rPr>
            <w:rFonts w:eastAsia="Times New Roman"/>
            <w:color w:val="000000"/>
            <w:sz w:val="24"/>
          </w:rPr>
          <w:t xml:space="preserve">and protection of the law. </w:t>
        </w:r>
      </w:ins>
    </w:p>
    <w:p w:rsidR="00B27E70" w:rsidRDefault="00B27E70" w:rsidP="004573B8">
      <w:pPr>
        <w:spacing w:before="1" w:line="268" w:lineRule="exact"/>
        <w:ind w:left="720"/>
        <w:textAlignment w:val="baseline"/>
        <w:rPr>
          <w:ins w:id="43" w:author="Steven Boyd" w:date="2021-04-07T11:54:00Z"/>
          <w:rFonts w:eastAsia="Times New Roman"/>
          <w:color w:val="000000"/>
          <w:sz w:val="24"/>
        </w:rPr>
      </w:pPr>
    </w:p>
    <w:p w:rsidR="003D76A1" w:rsidRDefault="00B27E70" w:rsidP="003D76A1">
      <w:pPr>
        <w:spacing w:before="1" w:line="268" w:lineRule="exact"/>
        <w:ind w:left="720"/>
        <w:textAlignment w:val="baseline"/>
        <w:rPr>
          <w:ins w:id="44" w:author="Steven Boyd" w:date="2021-04-07T11:54:00Z"/>
          <w:rFonts w:eastAsia="Times New Roman"/>
          <w:color w:val="000000"/>
          <w:sz w:val="24"/>
        </w:rPr>
      </w:pPr>
      <w:ins w:id="45" w:author="Steven Boyd" w:date="2021-04-07T11:54:00Z">
        <w:r>
          <w:rPr>
            <w:rFonts w:eastAsia="Times New Roman"/>
            <w:color w:val="000000"/>
            <w:sz w:val="24"/>
          </w:rPr>
          <w:t xml:space="preserve">         Steven Boyd is a Certified Texas Peace Officer holding an Adva</w:t>
        </w:r>
        <w:r w:rsidR="003D76A1">
          <w:rPr>
            <w:rFonts w:eastAsia="Times New Roman"/>
            <w:color w:val="000000"/>
            <w:sz w:val="24"/>
          </w:rPr>
          <w:t>nced Peace Officer designation.</w:t>
        </w:r>
      </w:ins>
    </w:p>
    <w:p w:rsidR="003D76A1" w:rsidRDefault="003D76A1" w:rsidP="003D76A1">
      <w:pPr>
        <w:spacing w:before="1" w:line="268" w:lineRule="exact"/>
        <w:ind w:left="720"/>
        <w:textAlignment w:val="baseline"/>
        <w:rPr>
          <w:ins w:id="46" w:author="Steven Boyd" w:date="2021-04-07T11:54:00Z"/>
          <w:rFonts w:eastAsia="Times New Roman"/>
          <w:color w:val="000000"/>
          <w:sz w:val="24"/>
        </w:rPr>
      </w:pPr>
      <w:ins w:id="47" w:author="Steven Boyd" w:date="2021-04-07T11:54:00Z">
        <w:r>
          <w:rPr>
            <w:rFonts w:eastAsia="Times New Roman"/>
            <w:color w:val="000000"/>
            <w:sz w:val="24"/>
          </w:rPr>
          <w:t xml:space="preserve">         </w:t>
        </w:r>
        <w:r w:rsidR="00B27E70">
          <w:rPr>
            <w:rFonts w:eastAsia="Times New Roman"/>
            <w:color w:val="000000"/>
            <w:sz w:val="24"/>
          </w:rPr>
          <w:t>Boyd is a 12 year</w:t>
        </w:r>
        <w:r>
          <w:rPr>
            <w:rFonts w:eastAsia="Times New Roman"/>
            <w:color w:val="000000"/>
            <w:sz w:val="24"/>
          </w:rPr>
          <w:t xml:space="preserve"> veteran of the</w:t>
        </w:r>
        <w:r w:rsidR="00B27E70">
          <w:rPr>
            <w:rFonts w:eastAsia="Times New Roman"/>
            <w:color w:val="000000"/>
            <w:sz w:val="24"/>
          </w:rPr>
          <w:t xml:space="preserve"> Calhoun County </w:t>
        </w:r>
        <w:r>
          <w:rPr>
            <w:rFonts w:eastAsia="Times New Roman"/>
            <w:color w:val="000000"/>
            <w:sz w:val="24"/>
          </w:rPr>
          <w:t xml:space="preserve">Sheriff’s Office </w:t>
        </w:r>
        <w:r w:rsidR="00B27E70">
          <w:rPr>
            <w:rFonts w:eastAsia="Times New Roman"/>
            <w:color w:val="000000"/>
            <w:sz w:val="24"/>
          </w:rPr>
          <w:t xml:space="preserve">who has served as a </w:t>
        </w:r>
      </w:ins>
    </w:p>
    <w:p w:rsidR="003D76A1" w:rsidRDefault="003D76A1" w:rsidP="003D76A1">
      <w:pPr>
        <w:spacing w:before="1" w:line="268" w:lineRule="exact"/>
        <w:ind w:left="720"/>
        <w:textAlignment w:val="baseline"/>
        <w:rPr>
          <w:ins w:id="48" w:author="Steven Boyd" w:date="2021-04-07T11:54:00Z"/>
          <w:rFonts w:eastAsia="Times New Roman"/>
          <w:color w:val="000000"/>
          <w:sz w:val="24"/>
        </w:rPr>
      </w:pPr>
      <w:ins w:id="49" w:author="Steven Boyd" w:date="2021-04-07T11:54:00Z">
        <w:r>
          <w:rPr>
            <w:rFonts w:eastAsia="Times New Roman"/>
            <w:color w:val="000000"/>
            <w:sz w:val="24"/>
          </w:rPr>
          <w:t xml:space="preserve">         </w:t>
        </w:r>
        <w:r w:rsidR="00B27E70">
          <w:rPr>
            <w:rFonts w:eastAsia="Times New Roman"/>
            <w:color w:val="000000"/>
            <w:sz w:val="24"/>
          </w:rPr>
          <w:t>Patrol Officer</w:t>
        </w:r>
        <w:r>
          <w:rPr>
            <w:rFonts w:eastAsia="Times New Roman"/>
            <w:color w:val="000000"/>
            <w:sz w:val="24"/>
          </w:rPr>
          <w:t xml:space="preserve"> </w:t>
        </w:r>
        <w:r w:rsidR="00B27E70">
          <w:rPr>
            <w:rFonts w:eastAsia="Times New Roman"/>
            <w:color w:val="000000"/>
            <w:sz w:val="24"/>
          </w:rPr>
          <w:t xml:space="preserve">and most </w:t>
        </w:r>
        <w:r>
          <w:rPr>
            <w:rFonts w:eastAsia="Times New Roman"/>
            <w:color w:val="000000"/>
            <w:sz w:val="24"/>
          </w:rPr>
          <w:t>r</w:t>
        </w:r>
        <w:r w:rsidR="00B27E70">
          <w:rPr>
            <w:rFonts w:eastAsia="Times New Roman"/>
            <w:color w:val="000000"/>
            <w:sz w:val="24"/>
          </w:rPr>
          <w:t xml:space="preserve">ecently </w:t>
        </w:r>
        <w:r>
          <w:rPr>
            <w:rFonts w:eastAsia="Times New Roman"/>
            <w:color w:val="000000"/>
            <w:sz w:val="24"/>
          </w:rPr>
          <w:t xml:space="preserve">as an Investigator </w:t>
        </w:r>
        <w:r w:rsidR="00B27E70">
          <w:rPr>
            <w:rFonts w:eastAsia="Times New Roman"/>
            <w:color w:val="000000"/>
            <w:sz w:val="24"/>
          </w:rPr>
          <w:t>in the Criminal Investigations Division</w:t>
        </w:r>
      </w:ins>
    </w:p>
    <w:p w:rsidR="00B27E70" w:rsidRDefault="00B27E70">
      <w:pPr>
        <w:spacing w:before="1" w:line="268" w:lineRule="exact"/>
        <w:ind w:left="720"/>
        <w:textAlignment w:val="baseline"/>
        <w:rPr>
          <w:color w:val="000000"/>
          <w:sz w:val="24"/>
          <w:rPrChange w:id="50" w:author="Steven Boyd" w:date="2021-04-07T11:54:00Z">
            <w:rPr/>
          </w:rPrChange>
        </w:rPr>
        <w:pPrChange w:id="51" w:author="Steven Boyd" w:date="2021-04-07T11:54:00Z">
          <w:pPr/>
        </w:pPrChange>
      </w:pPr>
      <w:ins w:id="52" w:author="Steven Boyd" w:date="2021-04-07T11:54:00Z">
        <w:r>
          <w:rPr>
            <w:rFonts w:eastAsia="Times New Roman"/>
            <w:color w:val="000000"/>
            <w:sz w:val="24"/>
          </w:rPr>
          <w:t xml:space="preserve"> </w:t>
        </w:r>
        <w:r w:rsidR="003D76A1">
          <w:rPr>
            <w:rFonts w:eastAsia="Times New Roman"/>
            <w:color w:val="000000"/>
            <w:sz w:val="24"/>
          </w:rPr>
          <w:t xml:space="preserve">        </w:t>
        </w:r>
        <w:r>
          <w:rPr>
            <w:rFonts w:eastAsia="Times New Roman"/>
            <w:color w:val="000000"/>
            <w:sz w:val="24"/>
          </w:rPr>
          <w:t xml:space="preserve">of the Department. </w:t>
        </w:r>
        <w:r w:rsidR="00C41E0E">
          <w:rPr>
            <w:rFonts w:eastAsia="Times New Roman"/>
            <w:color w:val="000000"/>
            <w:sz w:val="24"/>
          </w:rPr>
          <w:t xml:space="preserve">Please contact Boyd at 361-553-4607 with any questions. </w:t>
        </w:r>
      </w:ins>
    </w:p>
    <w:sectPr w:rsidR="00B27E70">
      <w:pgSz w:w="12240" w:h="15840"/>
      <w:pgMar w:top="1140" w:right="298" w:bottom="1744" w:left="202" w:header="720" w:footer="720" w:gutter="0"/>
      <w:cols w:space="720"/>
      <w:docGrid w:linePitch="0"/>
      <w:sectPrChange w:id="53" w:author="Steven Boyd" w:date="2021-04-07T11:54:00Z">
        <w:sectPr w:rsidR="00B27E70">
          <w:pgMar w:top="1440" w:right="1440" w:bottom="1440" w:left="1440" w:header="720" w:footer="720" w:gutter="0"/>
          <w:docGrid w:linePitch="36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1F"/>
    <w:rsid w:val="00172817"/>
    <w:rsid w:val="00187D9B"/>
    <w:rsid w:val="00215C1F"/>
    <w:rsid w:val="00387049"/>
    <w:rsid w:val="003D76A1"/>
    <w:rsid w:val="0043605B"/>
    <w:rsid w:val="004573B8"/>
    <w:rsid w:val="0047235F"/>
    <w:rsid w:val="0050693D"/>
    <w:rsid w:val="00526047"/>
    <w:rsid w:val="00764500"/>
    <w:rsid w:val="007C4E39"/>
    <w:rsid w:val="00946442"/>
    <w:rsid w:val="00982E22"/>
    <w:rsid w:val="00B01135"/>
    <w:rsid w:val="00B27E70"/>
    <w:rsid w:val="00B92F5D"/>
    <w:rsid w:val="00C15DEA"/>
    <w:rsid w:val="00C41E0E"/>
    <w:rsid w:val="00D92175"/>
    <w:rsid w:val="00EB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3C264-377C-4A02-8D81-4A2202FE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DEA"/>
    <w:rPr>
      <w:rFonts w:ascii="Segoe UI" w:hAnsi="Segoe UI" w:cs="Segoe UI"/>
      <w:sz w:val="18"/>
      <w:szCs w:val="18"/>
    </w:rPr>
  </w:style>
  <w:style w:type="paragraph" w:styleId="Revision">
    <w:name w:val="Revision"/>
    <w:hidden/>
    <w:uiPriority w:val="99"/>
    <w:semiHidden/>
    <w:rsid w:val="0098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Boyd</dc:creator>
  <cp:lastModifiedBy>support</cp:lastModifiedBy>
  <cp:revision>2</cp:revision>
  <cp:lastPrinted>2021-04-07T16:31:00Z</cp:lastPrinted>
  <dcterms:created xsi:type="dcterms:W3CDTF">2021-04-07T20:16:00Z</dcterms:created>
  <dcterms:modified xsi:type="dcterms:W3CDTF">2021-04-07T20:16:00Z</dcterms:modified>
</cp:coreProperties>
</file>